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237D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1./2017.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37D6" w:rsidRDefault="002237D6" w:rsidP="004C3220">
            <w:pPr>
              <w:rPr>
                <w:b/>
                <w:sz w:val="22"/>
                <w:szCs w:val="22"/>
              </w:rPr>
            </w:pPr>
            <w:r w:rsidRPr="002237D6">
              <w:rPr>
                <w:b/>
              </w:rPr>
              <w:t>SŠ Braća Radić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37D6" w:rsidRDefault="002237D6" w:rsidP="004C3220">
            <w:pPr>
              <w:rPr>
                <w:b/>
                <w:sz w:val="22"/>
                <w:szCs w:val="22"/>
              </w:rPr>
            </w:pPr>
            <w:r w:rsidRPr="002237D6">
              <w:rPr>
                <w:b/>
              </w:rPr>
              <w:t>Put poljoprivrednika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37D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Kaštel Štafilić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37D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237D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237D6">
              <w:rPr>
                <w:rFonts w:ascii="Times New Roman" w:hAnsi="Times New Roman"/>
                <w:b/>
              </w:rPr>
              <w:t>4/5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237D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37D6" w:rsidRDefault="002237D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2237D6">
              <w:rPr>
                <w:b/>
              </w:rPr>
              <w:t>AUSTRIJA – NJEMAČKA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237D6" w:rsidRPr="002237D6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2237D6" w:rsidRDefault="002237D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2237D6" w:rsidRDefault="002237D6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2237D6" w:rsidRDefault="002237D6" w:rsidP="004C3220">
            <w:pPr>
              <w:rPr>
                <w:b/>
                <w:sz w:val="22"/>
                <w:szCs w:val="22"/>
              </w:rPr>
            </w:pPr>
            <w:r w:rsidRPr="002237D6">
              <w:rPr>
                <w:b/>
                <w:sz w:val="22"/>
                <w:szCs w:val="22"/>
              </w:rPr>
              <w:t>07.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724BC">
              <w:rPr>
                <w:rFonts w:eastAsia="Calibri"/>
                <w:sz w:val="22"/>
                <w:szCs w:val="22"/>
              </w:rPr>
              <w:t>17.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237D6" w:rsidRDefault="002237D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37D6" w:rsidRDefault="002237D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37D6" w:rsidRDefault="002237D6" w:rsidP="004C3220">
            <w:pPr>
              <w:rPr>
                <w:b/>
                <w:sz w:val="22"/>
                <w:szCs w:val="22"/>
              </w:rPr>
            </w:pPr>
            <w:r w:rsidRPr="002237D6">
              <w:rPr>
                <w:b/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237D6" w:rsidRDefault="002237D6" w:rsidP="002237D6">
            <w:pPr>
              <w:jc w:val="both"/>
              <w:rPr>
                <w:b/>
              </w:rPr>
            </w:pPr>
            <w:r w:rsidRPr="002237D6">
              <w:rPr>
                <w:b/>
              </w:rPr>
              <w:t xml:space="preserve"> Kaštel Štafilić - Nehaj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237D6" w:rsidRDefault="002237D6" w:rsidP="002237D6">
            <w:pPr>
              <w:jc w:val="both"/>
              <w:rPr>
                <w:b/>
              </w:rPr>
            </w:pPr>
            <w:r w:rsidRPr="002237D6">
              <w:rPr>
                <w:b/>
              </w:rPr>
              <w:t xml:space="preserve"> </w:t>
            </w:r>
            <w:r w:rsidRPr="002237D6">
              <w:rPr>
                <w:b/>
              </w:rPr>
              <w:t>Munich - Innsbruck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37D6" w:rsidRDefault="002237D6" w:rsidP="002237D6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7D6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237D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2237D6">
              <w:rPr>
                <w:rFonts w:ascii="Times New Roman" w:hAnsi="Times New Roman"/>
                <w:b/>
              </w:rPr>
              <w:t xml:space="preserve">Min 3*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237D6" w:rsidRDefault="002237D6" w:rsidP="002237D6">
            <w:pPr>
              <w:jc w:val="center"/>
              <w:rPr>
                <w:b/>
                <w:sz w:val="22"/>
                <w:szCs w:val="22"/>
              </w:rPr>
            </w:pPr>
            <w:r w:rsidRPr="002237D6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37D6" w:rsidRDefault="002237D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2237D6">
              <w:rPr>
                <w:b/>
              </w:rPr>
              <w:t>Hallin – rudnici, Mozartova kuća, Linderhof, Wateus – muzej, Swarowski,</w:t>
            </w:r>
            <w:r w:rsidRPr="002237D6">
              <w:rPr>
                <w:b/>
              </w:rPr>
              <w:t xml:space="preserve"> </w:t>
            </w:r>
            <w:r w:rsidRPr="002237D6">
              <w:rPr>
                <w:b/>
              </w:rPr>
              <w:t>Arena AU - fakultativno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24BC" w:rsidRDefault="00F724BC" w:rsidP="00F724B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F724BC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24BC" w:rsidRDefault="00F724BC" w:rsidP="00F724B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F724BC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24BC" w:rsidRDefault="00F724BC" w:rsidP="00F724B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24BC" w:rsidRDefault="00F724BC" w:rsidP="00F724B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24BC" w:rsidRDefault="00F724BC" w:rsidP="00F724B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F724BC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24BC" w:rsidRDefault="00F724BC" w:rsidP="00F724B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F724BC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24BC" w:rsidRDefault="00F724BC" w:rsidP="00F724BC">
            <w:pPr>
              <w:pStyle w:val="ListParagraph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724BC">
              <w:rPr>
                <w:rFonts w:ascii="Times New Roman" w:hAnsi="Times New Roman"/>
                <w:b/>
              </w:rPr>
              <w:tab/>
            </w:r>
            <w:r w:rsidRPr="00F724BC">
              <w:rPr>
                <w:rFonts w:ascii="Times New Roman" w:hAnsi="Times New Roman"/>
                <w:b/>
              </w:rPr>
              <w:tab/>
              <w:t>4.04.2017.</w:t>
            </w:r>
            <w:r w:rsidR="00A17B08" w:rsidRPr="00F724BC">
              <w:rPr>
                <w:rFonts w:ascii="Times New Roman" w:hAnsi="Times New Roman"/>
                <w:b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724BC" w:rsidRDefault="00F724B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724BC">
              <w:rPr>
                <w:rFonts w:ascii="Times New Roman" w:hAnsi="Times New Roman"/>
                <w:b/>
              </w:rPr>
              <w:t>10.04.2017.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237D6"/>
    <w:rsid w:val="009E58AB"/>
    <w:rsid w:val="00A17B08"/>
    <w:rsid w:val="00CD4729"/>
    <w:rsid w:val="00CF2985"/>
    <w:rsid w:val="00F724B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Andrijana Skelić</cp:lastModifiedBy>
  <cp:revision>2</cp:revision>
  <dcterms:created xsi:type="dcterms:W3CDTF">2017-03-28T18:01:00Z</dcterms:created>
  <dcterms:modified xsi:type="dcterms:W3CDTF">2017-03-28T18:01:00Z</dcterms:modified>
</cp:coreProperties>
</file>